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A" w:rsidRDefault="008003AA"/>
    <w:tbl>
      <w:tblPr>
        <w:tblW w:w="0" w:type="auto"/>
        <w:tblLayout w:type="fixed"/>
        <w:tblCellMar>
          <w:left w:w="0" w:type="dxa"/>
          <w:right w:w="0" w:type="dxa"/>
        </w:tblCellMar>
        <w:tblLook w:val="01E0"/>
      </w:tblPr>
      <w:tblGrid>
        <w:gridCol w:w="8080"/>
      </w:tblGrid>
      <w:tr w:rsidR="00667B82" w:rsidTr="000A049B">
        <w:tc>
          <w:tcPr>
            <w:tcW w:w="8080" w:type="dxa"/>
          </w:tcPr>
          <w:p w:rsidR="008003AA" w:rsidRDefault="008003AA" w:rsidP="00CB68B1">
            <w:pPr>
              <w:pStyle w:val="Heading1"/>
            </w:pPr>
            <w:r>
              <w:t xml:space="preserve">Road verges are </w:t>
            </w:r>
            <w:r w:rsidR="000E2B84">
              <w:t xml:space="preserve">one of the </w:t>
            </w:r>
            <w:r w:rsidR="00B5230D">
              <w:t xml:space="preserve">most important, </w:t>
            </w:r>
            <w:r w:rsidR="000E2B84">
              <w:t xml:space="preserve">best loved and </w:t>
            </w:r>
            <w:r w:rsidR="00B5230D">
              <w:t xml:space="preserve">frequently </w:t>
            </w:r>
            <w:r>
              <w:t>viewed habitat</w:t>
            </w:r>
            <w:r w:rsidR="00B5230D">
              <w:t>s</w:t>
            </w:r>
            <w:r>
              <w:t xml:space="preserve"> in the country..</w:t>
            </w:r>
            <w:r w:rsidR="00896EC6">
              <w:t>.</w:t>
            </w:r>
          </w:p>
          <w:p w:rsidR="003A7262" w:rsidRDefault="003A7262"/>
          <w:p w:rsidR="00667B82" w:rsidRPr="00AA6579" w:rsidRDefault="008003AA" w:rsidP="006E6E2D">
            <w:pPr>
              <w:pStyle w:val="Heading1"/>
            </w:pPr>
            <w:r>
              <w:t xml:space="preserve">So why are </w:t>
            </w:r>
            <w:r w:rsidR="005F1F75">
              <w:t xml:space="preserve">they </w:t>
            </w:r>
            <w:r w:rsidR="00B5230D">
              <w:t xml:space="preserve">still </w:t>
            </w:r>
            <w:r w:rsidR="005F1F75">
              <w:t>being destroyed?</w:t>
            </w:r>
          </w:p>
        </w:tc>
      </w:tr>
      <w:tr w:rsidR="003823C2" w:rsidTr="000A049B">
        <w:trPr>
          <w:trHeight w:val="729"/>
        </w:trPr>
        <w:tc>
          <w:tcPr>
            <w:tcW w:w="8080" w:type="dxa"/>
          </w:tcPr>
          <w:p w:rsidR="004F3D1A" w:rsidRDefault="004F3D1A" w:rsidP="00DB045E">
            <w:pPr>
              <w:pStyle w:val="Heading2"/>
              <w:rPr>
                <w:ins w:id="0" w:author="Katie Cameron" w:date="2015-06-02T12:46:00Z"/>
              </w:rPr>
            </w:pPr>
          </w:p>
          <w:p w:rsidR="003823C2" w:rsidRPr="00AA6579" w:rsidRDefault="00FF56F2" w:rsidP="00DB045E">
            <w:pPr>
              <w:pStyle w:val="Heading2"/>
            </w:pPr>
            <w:r>
              <w:t>Immediate release</w:t>
            </w:r>
            <w:r w:rsidR="00AA6579" w:rsidRPr="00AA6579">
              <w:t xml:space="preserve"> </w:t>
            </w:r>
          </w:p>
        </w:tc>
      </w:tr>
    </w:tbl>
    <w:p w:rsidR="00804F8D" w:rsidRDefault="00804F8D">
      <w:pPr>
        <w:sectPr w:rsidR="00804F8D" w:rsidSect="00AA6579">
          <w:headerReference w:type="default" r:id="rId7"/>
          <w:footerReference w:type="default" r:id="rId8"/>
          <w:pgSz w:w="11906" w:h="16838"/>
          <w:pgMar w:top="2449" w:right="680" w:bottom="2268" w:left="1134" w:header="709" w:footer="329" w:gutter="0"/>
          <w:cols w:space="708"/>
          <w:docGrid w:linePitch="360"/>
        </w:sectPr>
      </w:pPr>
    </w:p>
    <w:p w:rsidR="00CB68B1" w:rsidRDefault="00CB68B1" w:rsidP="00AD2311"/>
    <w:p w:rsidR="00B5230D" w:rsidRDefault="000A1C27" w:rsidP="005F1F75">
      <w:pPr>
        <w:rPr>
          <w:b/>
          <w:color w:val="403152"/>
        </w:rPr>
      </w:pPr>
      <w:r>
        <w:rPr>
          <w:b/>
          <w:color w:val="403152"/>
        </w:rPr>
        <w:t xml:space="preserve">A new </w:t>
      </w:r>
      <w:r w:rsidR="0094146B">
        <w:rPr>
          <w:b/>
          <w:color w:val="403152"/>
        </w:rPr>
        <w:t>Plantlife</w:t>
      </w:r>
      <w:r w:rsidR="00434CB3">
        <w:rPr>
          <w:b/>
          <w:color w:val="403152"/>
        </w:rPr>
        <w:t xml:space="preserve"> </w:t>
      </w:r>
      <w:r>
        <w:rPr>
          <w:b/>
          <w:color w:val="403152"/>
        </w:rPr>
        <w:t xml:space="preserve">study shows that </w:t>
      </w:r>
      <w:r w:rsidR="00B5230D">
        <w:rPr>
          <w:b/>
          <w:color w:val="403152"/>
        </w:rPr>
        <w:t xml:space="preserve">Britain’s road </w:t>
      </w:r>
      <w:r w:rsidR="00B5230D" w:rsidRPr="00B5230D">
        <w:rPr>
          <w:b/>
          <w:color w:val="403152"/>
        </w:rPr>
        <w:t xml:space="preserve">verges are </w:t>
      </w:r>
      <w:r w:rsidR="00A22F8F">
        <w:rPr>
          <w:b/>
          <w:color w:val="403152"/>
        </w:rPr>
        <w:t>home to 703 species</w:t>
      </w:r>
      <w:r w:rsidR="000A59E7">
        <w:rPr>
          <w:b/>
          <w:color w:val="403152"/>
        </w:rPr>
        <w:t xml:space="preserve"> of wild plants,</w:t>
      </w:r>
      <w:r w:rsidR="00A22F8F">
        <w:rPr>
          <w:b/>
          <w:color w:val="403152"/>
        </w:rPr>
        <w:t xml:space="preserve"> </w:t>
      </w:r>
      <w:r w:rsidR="000A59E7" w:rsidRPr="00B5230D">
        <w:rPr>
          <w:b/>
          <w:color w:val="403152"/>
        </w:rPr>
        <w:t xml:space="preserve">more than </w:t>
      </w:r>
      <w:r w:rsidR="000A59E7">
        <w:rPr>
          <w:b/>
          <w:color w:val="403152"/>
        </w:rPr>
        <w:t xml:space="preserve">in </w:t>
      </w:r>
      <w:r w:rsidR="000A59E7" w:rsidRPr="00B5230D">
        <w:rPr>
          <w:b/>
          <w:color w:val="403152"/>
        </w:rPr>
        <w:t>any other</w:t>
      </w:r>
      <w:r w:rsidR="000A59E7">
        <w:rPr>
          <w:b/>
          <w:color w:val="403152"/>
        </w:rPr>
        <w:t xml:space="preserve"> part of our landscape</w:t>
      </w:r>
      <w:r w:rsidR="0027464E">
        <w:rPr>
          <w:b/>
          <w:color w:val="403152"/>
        </w:rPr>
        <w:t>, and 87</w:t>
      </w:r>
      <w:r w:rsidR="0027464E" w:rsidRPr="00B5230D">
        <w:rPr>
          <w:b/>
          <w:color w:val="403152"/>
        </w:rPr>
        <w:t xml:space="preserve"> </w:t>
      </w:r>
      <w:r w:rsidR="0027464E">
        <w:rPr>
          <w:b/>
          <w:color w:val="403152"/>
        </w:rPr>
        <w:t xml:space="preserve">of them </w:t>
      </w:r>
      <w:r w:rsidR="000A59E7">
        <w:rPr>
          <w:b/>
          <w:color w:val="403152"/>
        </w:rPr>
        <w:t xml:space="preserve">are </w:t>
      </w:r>
      <w:r w:rsidR="0027464E">
        <w:rPr>
          <w:b/>
          <w:color w:val="403152"/>
        </w:rPr>
        <w:t xml:space="preserve">either </w:t>
      </w:r>
      <w:r w:rsidR="000A59E7">
        <w:rPr>
          <w:b/>
          <w:color w:val="403152"/>
        </w:rPr>
        <w:t>threatened</w:t>
      </w:r>
      <w:r w:rsidR="000A59E7" w:rsidRPr="00B5230D">
        <w:rPr>
          <w:b/>
          <w:color w:val="403152"/>
        </w:rPr>
        <w:t xml:space="preserve"> </w:t>
      </w:r>
      <w:r w:rsidR="000A59E7">
        <w:rPr>
          <w:b/>
          <w:color w:val="403152"/>
        </w:rPr>
        <w:t>with extinction</w:t>
      </w:r>
      <w:r w:rsidR="0027464E">
        <w:rPr>
          <w:b/>
          <w:color w:val="403152"/>
        </w:rPr>
        <w:t xml:space="preserve"> or heading that way</w:t>
      </w:r>
      <w:r w:rsidR="000A59E7">
        <w:rPr>
          <w:b/>
          <w:color w:val="403152"/>
        </w:rPr>
        <w:t xml:space="preserve">. In addition, 88% of these </w:t>
      </w:r>
      <w:r w:rsidR="00A22F8F">
        <w:rPr>
          <w:b/>
          <w:color w:val="403152"/>
        </w:rPr>
        <w:t>wild plants provide nectar and pollen</w:t>
      </w:r>
      <w:r w:rsidR="00A22F8F" w:rsidRPr="00B5230D">
        <w:rPr>
          <w:b/>
          <w:color w:val="403152"/>
        </w:rPr>
        <w:t xml:space="preserve"> </w:t>
      </w:r>
      <w:r w:rsidR="00A22F8F">
        <w:rPr>
          <w:b/>
          <w:color w:val="403152"/>
        </w:rPr>
        <w:t>for bees and other insects</w:t>
      </w:r>
      <w:r w:rsidR="000A59E7">
        <w:rPr>
          <w:b/>
          <w:color w:val="403152"/>
        </w:rPr>
        <w:t>, making road verges essential refuges for insect life;</w:t>
      </w:r>
      <w:r w:rsidR="00B5230D">
        <w:rPr>
          <w:b/>
          <w:color w:val="403152"/>
        </w:rPr>
        <w:t xml:space="preserve"> bird’s-foot trefoil alone is a food plant for 132 species of insect.</w:t>
      </w:r>
      <w:r w:rsidR="00A22F8F">
        <w:rPr>
          <w:b/>
          <w:color w:val="403152"/>
        </w:rPr>
        <w:t xml:space="preserve"> </w:t>
      </w:r>
    </w:p>
    <w:p w:rsidR="000A049B" w:rsidRDefault="000A049B" w:rsidP="005F1F75">
      <w:pPr>
        <w:rPr>
          <w:b/>
          <w:color w:val="403152"/>
        </w:rPr>
      </w:pPr>
    </w:p>
    <w:p w:rsidR="000A1C27" w:rsidRPr="000A1C27" w:rsidRDefault="000A1C27" w:rsidP="005F1F75">
      <w:pPr>
        <w:rPr>
          <w:color w:val="403152"/>
        </w:rPr>
      </w:pPr>
      <w:r w:rsidRPr="000A1C27">
        <w:rPr>
          <w:color w:val="403152"/>
        </w:rPr>
        <w:t xml:space="preserve">In addition, 21 of the 25 Nation's Favourite Wildflowers grow on road verges. </w:t>
      </w:r>
      <w:r w:rsidR="008003AA" w:rsidRPr="000A1C27">
        <w:rPr>
          <w:color w:val="403152"/>
        </w:rPr>
        <w:t xml:space="preserve">From </w:t>
      </w:r>
      <w:r w:rsidR="00896EC6" w:rsidRPr="000A1C27">
        <w:rPr>
          <w:color w:val="403152"/>
        </w:rPr>
        <w:t xml:space="preserve">cowslips and bluebells in spring to swathes of </w:t>
      </w:r>
      <w:r w:rsidR="008003AA" w:rsidRPr="000A1C27">
        <w:rPr>
          <w:color w:val="403152"/>
        </w:rPr>
        <w:t xml:space="preserve">cow parsley and ox-eye daisies </w:t>
      </w:r>
      <w:r w:rsidR="00896EC6" w:rsidRPr="000A1C27">
        <w:rPr>
          <w:color w:val="403152"/>
        </w:rPr>
        <w:t xml:space="preserve">in early summer, our verges are home to most of the 25 favourite wild flowers as voted </w:t>
      </w:r>
      <w:r w:rsidRPr="000A1C27">
        <w:rPr>
          <w:color w:val="403152"/>
        </w:rPr>
        <w:t xml:space="preserve">for </w:t>
      </w:r>
      <w:r w:rsidR="00896EC6" w:rsidRPr="000A1C27">
        <w:rPr>
          <w:color w:val="403152"/>
        </w:rPr>
        <w:t xml:space="preserve">by </w:t>
      </w:r>
      <w:r w:rsidR="00434CB3">
        <w:rPr>
          <w:color w:val="403152"/>
        </w:rPr>
        <w:t>the public.</w:t>
      </w:r>
      <w:r w:rsidR="006E6E2D" w:rsidRPr="000A1C27">
        <w:rPr>
          <w:color w:val="403152"/>
        </w:rPr>
        <w:t xml:space="preserve"> </w:t>
      </w:r>
      <w:r w:rsidRPr="000A1C27">
        <w:rPr>
          <w:color w:val="403152"/>
        </w:rPr>
        <w:t xml:space="preserve">And with 30 million drivers in the UK, they’re the most </w:t>
      </w:r>
      <w:r w:rsidR="0027464E">
        <w:rPr>
          <w:color w:val="403152"/>
        </w:rPr>
        <w:t xml:space="preserve">frequently </w:t>
      </w:r>
      <w:r w:rsidRPr="000A1C27">
        <w:rPr>
          <w:color w:val="403152"/>
        </w:rPr>
        <w:t>viewed habitat too, providing many people with their only regular</w:t>
      </w:r>
      <w:r w:rsidR="00962352">
        <w:rPr>
          <w:color w:val="403152"/>
        </w:rPr>
        <w:t xml:space="preserve"> daily</w:t>
      </w:r>
      <w:r w:rsidRPr="000A1C27">
        <w:rPr>
          <w:color w:val="403152"/>
        </w:rPr>
        <w:t xml:space="preserve"> contact with nature</w:t>
      </w:r>
      <w:r w:rsidR="00A22F8F">
        <w:rPr>
          <w:color w:val="403152"/>
        </w:rPr>
        <w:t>.</w:t>
      </w:r>
    </w:p>
    <w:p w:rsidR="000A1C27" w:rsidRPr="000A1C27" w:rsidRDefault="000A1C27" w:rsidP="005F1F75">
      <w:pPr>
        <w:rPr>
          <w:color w:val="403152"/>
        </w:rPr>
      </w:pPr>
    </w:p>
    <w:p w:rsidR="006E6E2D" w:rsidRPr="000A1C27" w:rsidRDefault="006E6E2D" w:rsidP="005F1F75">
      <w:r w:rsidRPr="000A1C27">
        <w:rPr>
          <w:color w:val="403152"/>
        </w:rPr>
        <w:t>B</w:t>
      </w:r>
      <w:r w:rsidR="008003AA" w:rsidRPr="000A1C27">
        <w:rPr>
          <w:color w:val="403152"/>
        </w:rPr>
        <w:t xml:space="preserve">ut in much of Britain </w:t>
      </w:r>
      <w:r w:rsidR="00F87905" w:rsidRPr="000A1C27">
        <w:rPr>
          <w:color w:val="403152"/>
        </w:rPr>
        <w:t xml:space="preserve">road verges </w:t>
      </w:r>
      <w:r w:rsidR="008003AA" w:rsidRPr="000A1C27">
        <w:rPr>
          <w:color w:val="403152"/>
        </w:rPr>
        <w:t xml:space="preserve">are still being </w:t>
      </w:r>
      <w:r w:rsidRPr="000A1C27">
        <w:rPr>
          <w:color w:val="403152"/>
        </w:rPr>
        <w:t xml:space="preserve">needlessly </w:t>
      </w:r>
      <w:r w:rsidR="008003AA" w:rsidRPr="000A1C27">
        <w:rPr>
          <w:color w:val="403152"/>
        </w:rPr>
        <w:t xml:space="preserve">cut down in </w:t>
      </w:r>
      <w:r w:rsidR="00AA3F37">
        <w:rPr>
          <w:color w:val="403152"/>
        </w:rPr>
        <w:t xml:space="preserve">full </w:t>
      </w:r>
      <w:r w:rsidR="00434CB3">
        <w:rPr>
          <w:color w:val="403152"/>
        </w:rPr>
        <w:t>flower</w:t>
      </w:r>
      <w:r w:rsidR="00434CB3" w:rsidRPr="000A1C27">
        <w:rPr>
          <w:color w:val="403152"/>
        </w:rPr>
        <w:t xml:space="preserve"> threatening</w:t>
      </w:r>
      <w:r w:rsidRPr="000A1C27">
        <w:rPr>
          <w:color w:val="403152"/>
        </w:rPr>
        <w:t xml:space="preserve"> the </w:t>
      </w:r>
      <w:r w:rsidR="004F556B" w:rsidRPr="000A1C27">
        <w:rPr>
          <w:color w:val="403152"/>
        </w:rPr>
        <w:t xml:space="preserve">wildflowers and the </w:t>
      </w:r>
      <w:r w:rsidRPr="000A1C27">
        <w:rPr>
          <w:color w:val="403152"/>
        </w:rPr>
        <w:t>wildlife that depend on the</w:t>
      </w:r>
      <w:r w:rsidR="000A1C27">
        <w:rPr>
          <w:color w:val="403152"/>
        </w:rPr>
        <w:t>m</w:t>
      </w:r>
      <w:r w:rsidRPr="000A1C27">
        <w:rPr>
          <w:color w:val="403152"/>
        </w:rPr>
        <w:t>.</w:t>
      </w:r>
      <w:r w:rsidR="00F87905" w:rsidRPr="000A1C27">
        <w:rPr>
          <w:color w:val="403152"/>
        </w:rPr>
        <w:t xml:space="preserve"> Many councils </w:t>
      </w:r>
      <w:r w:rsidR="00962352">
        <w:rPr>
          <w:color w:val="403152"/>
        </w:rPr>
        <w:t xml:space="preserve">have already started </w:t>
      </w:r>
      <w:r w:rsidR="00F87905" w:rsidRPr="000A1C27">
        <w:rPr>
          <w:color w:val="403152"/>
        </w:rPr>
        <w:t xml:space="preserve">cutting verges </w:t>
      </w:r>
      <w:r w:rsidR="00962352">
        <w:rPr>
          <w:color w:val="403152"/>
        </w:rPr>
        <w:t xml:space="preserve">- </w:t>
      </w:r>
      <w:r w:rsidR="00434CB3">
        <w:rPr>
          <w:color w:val="403152"/>
        </w:rPr>
        <w:t xml:space="preserve">much </w:t>
      </w:r>
      <w:r w:rsidR="00F87905" w:rsidRPr="000A1C27">
        <w:rPr>
          <w:color w:val="403152"/>
        </w:rPr>
        <w:t>too early in the year</w:t>
      </w:r>
      <w:r w:rsidR="00962352">
        <w:rPr>
          <w:color w:val="403152"/>
        </w:rPr>
        <w:t xml:space="preserve"> for</w:t>
      </w:r>
      <w:r w:rsidR="00F87905" w:rsidRPr="000A1C27">
        <w:rPr>
          <w:color w:val="403152"/>
        </w:rPr>
        <w:t xml:space="preserve"> flowers </w:t>
      </w:r>
      <w:r w:rsidR="00962352">
        <w:rPr>
          <w:color w:val="403152"/>
        </w:rPr>
        <w:t xml:space="preserve">to be </w:t>
      </w:r>
      <w:r w:rsidR="00F87905" w:rsidRPr="000A1C27">
        <w:rPr>
          <w:color w:val="403152"/>
        </w:rPr>
        <w:t>able set seed</w:t>
      </w:r>
      <w:r w:rsidR="00962352">
        <w:rPr>
          <w:color w:val="403152"/>
        </w:rPr>
        <w:t>,</w:t>
      </w:r>
      <w:r w:rsidR="00F87905" w:rsidRPr="000A1C27">
        <w:rPr>
          <w:color w:val="403152"/>
        </w:rPr>
        <w:t xml:space="preserve"> and greatly reducing </w:t>
      </w:r>
      <w:r w:rsidR="000A1C27">
        <w:rPr>
          <w:color w:val="403152"/>
        </w:rPr>
        <w:t>one of the most important</w:t>
      </w:r>
      <w:r w:rsidR="000A1C27" w:rsidRPr="000A1C27">
        <w:rPr>
          <w:color w:val="403152"/>
        </w:rPr>
        <w:t xml:space="preserve"> </w:t>
      </w:r>
      <w:r w:rsidR="00434CB3" w:rsidRPr="000A1C27">
        <w:rPr>
          <w:color w:val="403152"/>
        </w:rPr>
        <w:t>food ban</w:t>
      </w:r>
      <w:r w:rsidR="00434CB3">
        <w:rPr>
          <w:color w:val="403152"/>
        </w:rPr>
        <w:t>ks</w:t>
      </w:r>
      <w:r w:rsidR="00F87905" w:rsidRPr="000A1C27">
        <w:rPr>
          <w:color w:val="403152"/>
        </w:rPr>
        <w:t xml:space="preserve"> for our ailing </w:t>
      </w:r>
      <w:r w:rsidR="000A1C27">
        <w:rPr>
          <w:color w:val="403152"/>
        </w:rPr>
        <w:t xml:space="preserve">bees and other </w:t>
      </w:r>
      <w:r w:rsidR="00F87905" w:rsidRPr="000A1C27">
        <w:rPr>
          <w:color w:val="403152"/>
        </w:rPr>
        <w:t>pollinators</w:t>
      </w:r>
      <w:r w:rsidR="000A1C27">
        <w:rPr>
          <w:color w:val="403152"/>
        </w:rPr>
        <w:t>.</w:t>
      </w:r>
    </w:p>
    <w:p w:rsidR="006E6E2D" w:rsidRPr="000A1C27" w:rsidRDefault="006E6E2D" w:rsidP="005F1F75"/>
    <w:p w:rsidR="006E6E2D" w:rsidRDefault="006E6E2D" w:rsidP="006E6E2D">
      <w:pPr>
        <w:rPr>
          <w:color w:val="403152"/>
        </w:rPr>
      </w:pPr>
      <w:r>
        <w:rPr>
          <w:color w:val="403152"/>
        </w:rPr>
        <w:t xml:space="preserve">Dr Trevor Dines, </w:t>
      </w:r>
      <w:proofErr w:type="spellStart"/>
      <w:r>
        <w:rPr>
          <w:color w:val="403152"/>
        </w:rPr>
        <w:t>Plantlife’s</w:t>
      </w:r>
      <w:proofErr w:type="spellEnd"/>
      <w:r>
        <w:rPr>
          <w:color w:val="403152"/>
        </w:rPr>
        <w:t xml:space="preserve"> Botanical Specialist, explains, “</w:t>
      </w:r>
      <w:r w:rsidRPr="0030047C">
        <w:rPr>
          <w:rFonts w:cs="Arial"/>
          <w:color w:val="403152"/>
        </w:rPr>
        <w:t>Over 97% of meadows have been destroyed in England since the 1930s</w:t>
      </w:r>
      <w:r w:rsidR="004F556B">
        <w:rPr>
          <w:rFonts w:cs="Arial"/>
          <w:color w:val="403152"/>
        </w:rPr>
        <w:t xml:space="preserve">. </w:t>
      </w:r>
      <w:r>
        <w:rPr>
          <w:rFonts w:cs="Arial"/>
          <w:color w:val="403152"/>
        </w:rPr>
        <w:t>In many areas, rural r</w:t>
      </w:r>
      <w:r w:rsidRPr="0030047C">
        <w:rPr>
          <w:rFonts w:cs="Arial"/>
          <w:color w:val="403152"/>
        </w:rPr>
        <w:t>oad verges are the last remaining stretches of natural habitat for our wildlife.</w:t>
      </w:r>
      <w:r w:rsidRPr="0030047C">
        <w:rPr>
          <w:color w:val="403152"/>
        </w:rPr>
        <w:t xml:space="preserve"> </w:t>
      </w:r>
      <w:r>
        <w:rPr>
          <w:color w:val="403152"/>
        </w:rPr>
        <w:t xml:space="preserve">Road safety is the absolute priority, but we know that </w:t>
      </w:r>
      <w:r w:rsidRPr="0030047C">
        <w:rPr>
          <w:color w:val="403152"/>
        </w:rPr>
        <w:t xml:space="preserve">verges </w:t>
      </w:r>
      <w:r>
        <w:rPr>
          <w:color w:val="403152"/>
        </w:rPr>
        <w:t xml:space="preserve">can be </w:t>
      </w:r>
      <w:r w:rsidRPr="0030047C">
        <w:rPr>
          <w:color w:val="403152"/>
        </w:rPr>
        <w:t xml:space="preserve">managed better for wildlife whilst remaining safe for motorists. This means adopting some simple </w:t>
      </w:r>
      <w:r>
        <w:rPr>
          <w:color w:val="403152"/>
        </w:rPr>
        <w:t xml:space="preserve">changes to </w:t>
      </w:r>
      <w:r w:rsidRPr="0030047C">
        <w:rPr>
          <w:color w:val="403152"/>
        </w:rPr>
        <w:t xml:space="preserve">management </w:t>
      </w:r>
      <w:r>
        <w:rPr>
          <w:color w:val="403152"/>
        </w:rPr>
        <w:t xml:space="preserve">– like a delay in cutting to allow seed to be set - so that </w:t>
      </w:r>
      <w:r w:rsidRPr="0030047C">
        <w:rPr>
          <w:color w:val="403152"/>
        </w:rPr>
        <w:t xml:space="preserve">wildflowers </w:t>
      </w:r>
      <w:r>
        <w:rPr>
          <w:color w:val="403152"/>
        </w:rPr>
        <w:t xml:space="preserve">can </w:t>
      </w:r>
      <w:r w:rsidRPr="0030047C">
        <w:rPr>
          <w:color w:val="403152"/>
        </w:rPr>
        <w:t>thrive</w:t>
      </w:r>
      <w:r>
        <w:rPr>
          <w:color w:val="403152"/>
        </w:rPr>
        <w:t>”</w:t>
      </w:r>
      <w:r w:rsidRPr="0030047C">
        <w:rPr>
          <w:color w:val="403152"/>
        </w:rPr>
        <w:t>.</w:t>
      </w:r>
    </w:p>
    <w:p w:rsidR="000A1C27" w:rsidRDefault="000A1C27" w:rsidP="006E6E2D">
      <w:pPr>
        <w:rPr>
          <w:color w:val="403152"/>
        </w:rPr>
      </w:pPr>
    </w:p>
    <w:p w:rsidR="00962352" w:rsidRDefault="000A1C27" w:rsidP="00FF56F2">
      <w:pPr>
        <w:rPr>
          <w:color w:val="403152"/>
        </w:rPr>
      </w:pPr>
      <w:r>
        <w:rPr>
          <w:color w:val="403152"/>
        </w:rPr>
        <w:t xml:space="preserve">Plantlife has produced new management guidelines and is urging </w:t>
      </w:r>
      <w:r w:rsidR="00A531F3">
        <w:rPr>
          <w:color w:val="403152"/>
        </w:rPr>
        <w:t xml:space="preserve">the public </w:t>
      </w:r>
      <w:r>
        <w:rPr>
          <w:color w:val="403152"/>
        </w:rPr>
        <w:t>to sign a petition asking local council</w:t>
      </w:r>
      <w:r w:rsidR="00A531F3">
        <w:rPr>
          <w:color w:val="403152"/>
        </w:rPr>
        <w:t>s</w:t>
      </w:r>
      <w:r>
        <w:rPr>
          <w:color w:val="403152"/>
        </w:rPr>
        <w:t xml:space="preserve"> to adopt them. </w:t>
      </w:r>
      <w:r w:rsidR="00962352">
        <w:rPr>
          <w:color w:val="403152"/>
        </w:rPr>
        <w:t xml:space="preserve">Some councils are leading the way. </w:t>
      </w:r>
      <w:r w:rsidR="00FF56F2">
        <w:rPr>
          <w:color w:val="403152"/>
        </w:rPr>
        <w:t>Trials in Dorset, for example, are investigating how to combat the over-vigorous growth of grass on fertile verges (which is both detrimental to wildflowers and obscures driver sight-lines), by stripping turf, using semi-parasitic yellow rattle to stunt grass growth and even grazing verges with sheep</w:t>
      </w:r>
      <w:r w:rsidR="000A049B">
        <w:rPr>
          <w:color w:val="403152"/>
        </w:rPr>
        <w:t>.</w:t>
      </w:r>
      <w:r w:rsidR="00FF56F2">
        <w:rPr>
          <w:color w:val="403152"/>
        </w:rPr>
        <w:t xml:space="preserve"> </w:t>
      </w:r>
      <w:r w:rsidR="00962352">
        <w:rPr>
          <w:color w:val="403152"/>
        </w:rPr>
        <w:t xml:space="preserve">Plantlife is helping to showcase the work of councils like Dorset to show others that it can be done. Our guidelines are being </w:t>
      </w:r>
      <w:r w:rsidR="00AA3F37">
        <w:rPr>
          <w:color w:val="403152"/>
        </w:rPr>
        <w:t xml:space="preserve">currently being </w:t>
      </w:r>
      <w:r w:rsidR="00962352">
        <w:rPr>
          <w:color w:val="403152"/>
        </w:rPr>
        <w:t xml:space="preserve">applied to </w:t>
      </w:r>
      <w:r w:rsidR="003A7262" w:rsidRPr="003A7262">
        <w:rPr>
          <w:color w:val="0F243E" w:themeColor="text2" w:themeShade="80"/>
        </w:rPr>
        <w:t>11,700 km</w:t>
      </w:r>
      <w:r w:rsidR="00962352">
        <w:rPr>
          <w:color w:val="403152"/>
        </w:rPr>
        <w:t xml:space="preserve"> of verge covering </w:t>
      </w:r>
      <w:r w:rsidR="00962352" w:rsidRPr="0030047C">
        <w:rPr>
          <w:color w:val="403152"/>
        </w:rPr>
        <w:t>2</w:t>
      </w:r>
      <w:r w:rsidR="00962352">
        <w:rPr>
          <w:color w:val="403152"/>
        </w:rPr>
        <w:t>,3</w:t>
      </w:r>
      <w:r w:rsidR="00962352" w:rsidRPr="0030047C">
        <w:rPr>
          <w:color w:val="403152"/>
        </w:rPr>
        <w:t>00 hectares</w:t>
      </w:r>
      <w:r w:rsidR="00962352">
        <w:rPr>
          <w:color w:val="403152"/>
        </w:rPr>
        <w:t xml:space="preserve"> of verges – that’s equivalent to </w:t>
      </w:r>
      <w:r w:rsidR="00935CAA">
        <w:rPr>
          <w:color w:val="403152"/>
        </w:rPr>
        <w:t>2.5 times the area of remaining upland hay meadow in the UK</w:t>
      </w:r>
      <w:r w:rsidR="002E61C9">
        <w:rPr>
          <w:color w:val="403152"/>
        </w:rPr>
        <w:t xml:space="preserve"> - and w</w:t>
      </w:r>
      <w:r w:rsidR="00AA3F37">
        <w:rPr>
          <w:color w:val="403152"/>
        </w:rPr>
        <w:t>ith the public’s support we can</w:t>
      </w:r>
      <w:r w:rsidR="002E61C9">
        <w:rPr>
          <w:color w:val="403152"/>
        </w:rPr>
        <w:t xml:space="preserve"> do even</w:t>
      </w:r>
      <w:r w:rsidR="00AA3F37">
        <w:rPr>
          <w:color w:val="403152"/>
        </w:rPr>
        <w:t xml:space="preserve"> more. </w:t>
      </w:r>
    </w:p>
    <w:p w:rsidR="000A1C27" w:rsidRDefault="000A1C27" w:rsidP="006E6E2D">
      <w:pPr>
        <w:rPr>
          <w:color w:val="403152"/>
        </w:rPr>
      </w:pPr>
    </w:p>
    <w:p w:rsidR="005F1F75" w:rsidRPr="00312E9C" w:rsidRDefault="00962352" w:rsidP="005F1F75">
      <w:pPr>
        <w:rPr>
          <w:color w:val="0F243E" w:themeColor="text2" w:themeShade="80"/>
        </w:rPr>
      </w:pPr>
      <w:r w:rsidRPr="00312E9C">
        <w:rPr>
          <w:color w:val="0F243E" w:themeColor="text2" w:themeShade="80"/>
        </w:rPr>
        <w:t xml:space="preserve">Dr Dines adds, </w:t>
      </w:r>
      <w:r w:rsidR="00935CAA" w:rsidRPr="00312E9C">
        <w:rPr>
          <w:color w:val="0F243E" w:themeColor="text2" w:themeShade="80"/>
        </w:rPr>
        <w:t xml:space="preserve">“If we just give them a chance, wildflowers can return. </w:t>
      </w:r>
      <w:r w:rsidR="005F1F75" w:rsidRPr="00312E9C">
        <w:rPr>
          <w:color w:val="0F243E" w:themeColor="text2" w:themeShade="80"/>
        </w:rPr>
        <w:t>Meadow crane</w:t>
      </w:r>
      <w:r w:rsidR="00935CAA" w:rsidRPr="00312E9C">
        <w:rPr>
          <w:color w:val="0F243E" w:themeColor="text2" w:themeShade="80"/>
        </w:rPr>
        <w:t>’</w:t>
      </w:r>
      <w:r w:rsidR="005F1F75" w:rsidRPr="00312E9C">
        <w:rPr>
          <w:color w:val="0F243E" w:themeColor="text2" w:themeShade="80"/>
        </w:rPr>
        <w:t>s</w:t>
      </w:r>
      <w:r w:rsidR="00935CAA" w:rsidRPr="00312E9C">
        <w:rPr>
          <w:color w:val="0F243E" w:themeColor="text2" w:themeShade="80"/>
        </w:rPr>
        <w:t>-</w:t>
      </w:r>
      <w:r w:rsidR="005F1F75" w:rsidRPr="00312E9C">
        <w:rPr>
          <w:color w:val="0F243E" w:themeColor="text2" w:themeShade="80"/>
        </w:rPr>
        <w:t xml:space="preserve">bill </w:t>
      </w:r>
      <w:r w:rsidR="00935CAA" w:rsidRPr="00312E9C">
        <w:rPr>
          <w:color w:val="0F243E" w:themeColor="text2" w:themeShade="80"/>
        </w:rPr>
        <w:t xml:space="preserve">was once widespread in meadows – hence its name – but is now more commonly </w:t>
      </w:r>
      <w:r w:rsidR="002E61C9" w:rsidRPr="00312E9C">
        <w:rPr>
          <w:color w:val="0F243E" w:themeColor="text2" w:themeShade="80"/>
        </w:rPr>
        <w:t xml:space="preserve">found </w:t>
      </w:r>
      <w:r w:rsidR="00935CAA" w:rsidRPr="00312E9C">
        <w:rPr>
          <w:color w:val="0F243E" w:themeColor="text2" w:themeShade="80"/>
        </w:rPr>
        <w:t xml:space="preserve">on road verges. It spreads readily when cutting is delayed and it’s allowed to set seed. </w:t>
      </w:r>
      <w:r w:rsidR="005F1F75" w:rsidRPr="00312E9C">
        <w:rPr>
          <w:color w:val="0F243E" w:themeColor="text2" w:themeShade="80"/>
        </w:rPr>
        <w:t xml:space="preserve">Maybe it's time to change its name to "verge </w:t>
      </w:r>
      <w:r w:rsidR="00935CAA" w:rsidRPr="00312E9C">
        <w:rPr>
          <w:color w:val="0F243E" w:themeColor="text2" w:themeShade="80"/>
        </w:rPr>
        <w:t>crane’s-bill</w:t>
      </w:r>
      <w:r w:rsidR="005F1F75" w:rsidRPr="00312E9C">
        <w:rPr>
          <w:color w:val="0F243E" w:themeColor="text2" w:themeShade="80"/>
        </w:rPr>
        <w:t>"</w:t>
      </w:r>
      <w:r w:rsidR="004F556B" w:rsidRPr="00312E9C">
        <w:rPr>
          <w:color w:val="0F243E" w:themeColor="text2" w:themeShade="80"/>
        </w:rPr>
        <w:t>.</w:t>
      </w:r>
    </w:p>
    <w:p w:rsidR="008003AA" w:rsidRDefault="008003AA" w:rsidP="0030047C">
      <w:pPr>
        <w:rPr>
          <w:color w:val="403152"/>
        </w:rPr>
      </w:pPr>
    </w:p>
    <w:p w:rsidR="00AA6579" w:rsidRPr="0030047C" w:rsidRDefault="008003AA" w:rsidP="00AA6579">
      <w:pPr>
        <w:rPr>
          <w:color w:val="403152"/>
        </w:rPr>
      </w:pPr>
      <w:r>
        <w:rPr>
          <w:color w:val="403152"/>
        </w:rPr>
        <w:lastRenderedPageBreak/>
        <w:t>F</w:t>
      </w:r>
      <w:r w:rsidR="00356F5A" w:rsidRPr="0030047C">
        <w:rPr>
          <w:color w:val="403152"/>
        </w:rPr>
        <w:t xml:space="preserve">or </w:t>
      </w:r>
      <w:r w:rsidR="00AA6579" w:rsidRPr="0030047C">
        <w:rPr>
          <w:color w:val="403152"/>
        </w:rPr>
        <w:t xml:space="preserve">more information and </w:t>
      </w:r>
      <w:r w:rsidR="003D44D7" w:rsidRPr="0030047C">
        <w:rPr>
          <w:color w:val="403152"/>
        </w:rPr>
        <w:t xml:space="preserve">for stunning </w:t>
      </w:r>
      <w:r w:rsidR="00AA6579" w:rsidRPr="0030047C">
        <w:rPr>
          <w:color w:val="403152"/>
        </w:rPr>
        <w:t>images, please contact:</w:t>
      </w:r>
    </w:p>
    <w:p w:rsidR="00AA6579" w:rsidRPr="0030047C" w:rsidRDefault="00AA6579" w:rsidP="00AA6579">
      <w:pPr>
        <w:rPr>
          <w:color w:val="403152"/>
        </w:rPr>
      </w:pPr>
    </w:p>
    <w:p w:rsidR="00AA6579" w:rsidRPr="0030047C" w:rsidRDefault="00AC46DB" w:rsidP="00AA6579">
      <w:pPr>
        <w:rPr>
          <w:color w:val="403152"/>
        </w:rPr>
      </w:pPr>
      <w:r w:rsidRPr="0030047C">
        <w:rPr>
          <w:rStyle w:val="GreenEmphasis"/>
          <w:color w:val="403152"/>
        </w:rPr>
        <w:t>Katie Cameron</w:t>
      </w:r>
      <w:r w:rsidR="00356F5A" w:rsidRPr="0030047C">
        <w:rPr>
          <w:rStyle w:val="GreenEmphasis"/>
          <w:color w:val="403152"/>
        </w:rPr>
        <w:t xml:space="preserve"> </w:t>
      </w:r>
      <w:r w:rsidRPr="0030047C">
        <w:rPr>
          <w:color w:val="403152"/>
        </w:rPr>
        <w:t>T 01722 342759</w:t>
      </w:r>
      <w:r w:rsidR="00AA6579" w:rsidRPr="0030047C">
        <w:rPr>
          <w:color w:val="403152"/>
        </w:rPr>
        <w:t xml:space="preserve"> </w:t>
      </w:r>
      <w:r w:rsidR="00356F5A" w:rsidRPr="0030047C">
        <w:rPr>
          <w:color w:val="403152"/>
        </w:rPr>
        <w:t>/</w:t>
      </w:r>
      <w:r w:rsidR="00D518E3" w:rsidRPr="0030047C">
        <w:rPr>
          <w:color w:val="403152"/>
        </w:rPr>
        <w:t xml:space="preserve"> M </w:t>
      </w:r>
      <w:r w:rsidRPr="0030047C">
        <w:rPr>
          <w:color w:val="403152"/>
        </w:rPr>
        <w:t>07584 995929</w:t>
      </w:r>
      <w:r w:rsidR="00D518E3" w:rsidRPr="0030047C">
        <w:rPr>
          <w:color w:val="403152"/>
        </w:rPr>
        <w:t xml:space="preserve"> /</w:t>
      </w:r>
      <w:r w:rsidR="00356F5A" w:rsidRPr="0030047C">
        <w:rPr>
          <w:color w:val="403152"/>
        </w:rPr>
        <w:t xml:space="preserve"> </w:t>
      </w:r>
      <w:r w:rsidR="00F10D56" w:rsidRPr="0030047C">
        <w:rPr>
          <w:color w:val="403152"/>
        </w:rPr>
        <w:t xml:space="preserve">E </w:t>
      </w:r>
      <w:hyperlink r:id="rId9" w:history="1">
        <w:r w:rsidRPr="0030047C">
          <w:rPr>
            <w:rStyle w:val="Hyperlink"/>
            <w:color w:val="403152"/>
          </w:rPr>
          <w:t>katie.cameron@plantlife.org.uk</w:t>
        </w:r>
      </w:hyperlink>
    </w:p>
    <w:p w:rsidR="0097080D" w:rsidRPr="0030047C" w:rsidRDefault="0097080D" w:rsidP="0097080D">
      <w:pPr>
        <w:rPr>
          <w:color w:val="403152"/>
        </w:rPr>
      </w:pPr>
      <w:r w:rsidRPr="0030047C">
        <w:rPr>
          <w:rStyle w:val="GreenEmphasis"/>
          <w:color w:val="403152"/>
        </w:rPr>
        <w:t xml:space="preserve">Trevor Dines </w:t>
      </w:r>
      <w:r w:rsidRPr="0030047C">
        <w:rPr>
          <w:color w:val="403152"/>
        </w:rPr>
        <w:t>Plantlife</w:t>
      </w:r>
      <w:r w:rsidR="006B3C5D">
        <w:rPr>
          <w:color w:val="403152"/>
        </w:rPr>
        <w:t xml:space="preserve"> Botanical Specialist </w:t>
      </w:r>
      <w:r w:rsidRPr="0030047C">
        <w:rPr>
          <w:color w:val="403152"/>
        </w:rPr>
        <w:t xml:space="preserve">T 01248 670691 / </w:t>
      </w:r>
      <w:r w:rsidR="000A049B">
        <w:rPr>
          <w:color w:val="403152"/>
        </w:rPr>
        <w:t xml:space="preserve">M 07789 685635 </w:t>
      </w:r>
      <w:r w:rsidRPr="0030047C">
        <w:rPr>
          <w:color w:val="403152"/>
        </w:rPr>
        <w:t xml:space="preserve">E </w:t>
      </w:r>
      <w:hyperlink r:id="rId10" w:history="1">
        <w:r w:rsidR="000A049B" w:rsidRPr="000A049B">
          <w:rPr>
            <w:rStyle w:val="Hyperlink"/>
            <w:color w:val="5F497A" w:themeColor="accent4" w:themeShade="BF"/>
          </w:rPr>
          <w:t>trevor.dines@plantlife.org.uk</w:t>
        </w:r>
      </w:hyperlink>
      <w:r w:rsidR="000A049B">
        <w:rPr>
          <w:color w:val="403152"/>
        </w:rPr>
        <w:t xml:space="preserve"> </w:t>
      </w:r>
    </w:p>
    <w:p w:rsidR="0097080D" w:rsidRPr="0030047C" w:rsidRDefault="0097080D" w:rsidP="00AA6579">
      <w:pPr>
        <w:rPr>
          <w:color w:val="403152"/>
        </w:rPr>
      </w:pPr>
    </w:p>
    <w:p w:rsidR="00AA6579" w:rsidRPr="0030047C" w:rsidRDefault="00AA6579" w:rsidP="00AA6579">
      <w:pPr>
        <w:rPr>
          <w:color w:val="403152"/>
        </w:rPr>
      </w:pPr>
    </w:p>
    <w:p w:rsidR="00824028" w:rsidRPr="0030047C" w:rsidRDefault="00F10D56" w:rsidP="00AA6579">
      <w:pPr>
        <w:rPr>
          <w:b/>
          <w:bCs/>
          <w:color w:val="403152"/>
          <w:szCs w:val="20"/>
        </w:rPr>
      </w:pPr>
      <w:r w:rsidRPr="0030047C">
        <w:rPr>
          <w:b/>
          <w:bCs/>
          <w:color w:val="403152"/>
          <w:szCs w:val="20"/>
        </w:rPr>
        <w:t>Notes</w:t>
      </w:r>
    </w:p>
    <w:p w:rsidR="00F10D56" w:rsidRPr="0030047C" w:rsidRDefault="00F10D56" w:rsidP="00AA6579">
      <w:pPr>
        <w:rPr>
          <w:b/>
          <w:bCs/>
          <w:color w:val="403152"/>
          <w:szCs w:val="20"/>
        </w:rPr>
      </w:pPr>
    </w:p>
    <w:p w:rsidR="005105D2" w:rsidRDefault="002701A8" w:rsidP="005105D2">
      <w:pPr>
        <w:ind w:left="360" w:hanging="360"/>
        <w:rPr>
          <w:color w:val="403152"/>
          <w:szCs w:val="20"/>
        </w:rPr>
      </w:pPr>
      <w:r w:rsidRPr="0030047C">
        <w:rPr>
          <w:b/>
          <w:color w:val="403152"/>
          <w:szCs w:val="20"/>
        </w:rPr>
        <w:t>1.</w:t>
      </w:r>
      <w:r w:rsidRPr="0030047C">
        <w:rPr>
          <w:b/>
          <w:color w:val="403152"/>
          <w:szCs w:val="20"/>
        </w:rPr>
        <w:tab/>
        <w:t>Plantlife</w:t>
      </w:r>
      <w:r w:rsidRPr="0030047C">
        <w:rPr>
          <w:color w:val="403152"/>
          <w:szCs w:val="20"/>
        </w:rPr>
        <w:t xml:space="preserve"> is the organisation speaking up for the nation’s wild plants. We work hard to protect wild plants on the ground and to build understanding of the vital role they play in everyone’s lives.  Plantlife carries out practical conservation work across the </w:t>
      </w:r>
      <w:smartTag w:uri="urn:schemas-microsoft-com:office:smarttags" w:element="place">
        <w:smartTag w:uri="urn:schemas-microsoft-com:office:smarttags" w:element="country-region">
          <w:r w:rsidRPr="0030047C">
            <w:rPr>
              <w:color w:val="403152"/>
              <w:szCs w:val="20"/>
            </w:rPr>
            <w:t>UK</w:t>
          </w:r>
        </w:smartTag>
      </w:smartTag>
      <w:r w:rsidRPr="0030047C">
        <w:rPr>
          <w:color w:val="403152"/>
          <w:szCs w:val="20"/>
        </w:rPr>
        <w:t>, manages nature reserves, influences policy and legislation, runs events and activities that connect people with their local wild plants and works with others to promote the conservation of wild plants for the benefit of all.</w:t>
      </w:r>
    </w:p>
    <w:p w:rsidR="00A363CB" w:rsidRDefault="00A363CB" w:rsidP="005105D2">
      <w:pPr>
        <w:ind w:left="360" w:hanging="360"/>
        <w:rPr>
          <w:color w:val="403152"/>
          <w:szCs w:val="20"/>
        </w:rPr>
      </w:pPr>
      <w:r>
        <w:rPr>
          <w:color w:val="403152"/>
          <w:szCs w:val="20"/>
        </w:rPr>
        <w:t xml:space="preserve">2.  </w:t>
      </w:r>
      <w:r>
        <w:rPr>
          <w:color w:val="403152"/>
          <w:szCs w:val="20"/>
        </w:rPr>
        <w:tab/>
        <w:t>Visit www.plantlife.org.uk</w:t>
      </w:r>
      <w:r w:rsidR="00610F01">
        <w:rPr>
          <w:color w:val="403152"/>
          <w:szCs w:val="20"/>
        </w:rPr>
        <w:t>/roadvergecampaign to sign the petition.</w:t>
      </w:r>
    </w:p>
    <w:p w:rsidR="005F1F75" w:rsidRDefault="005F1F75" w:rsidP="005105D2">
      <w:pPr>
        <w:ind w:left="360" w:hanging="360"/>
        <w:rPr>
          <w:color w:val="403152"/>
          <w:szCs w:val="20"/>
        </w:rPr>
      </w:pPr>
    </w:p>
    <w:p w:rsidR="005F1F75" w:rsidRPr="0030047C" w:rsidRDefault="005F1F75" w:rsidP="005105D2">
      <w:pPr>
        <w:ind w:left="360" w:hanging="360"/>
        <w:rPr>
          <w:color w:val="403152"/>
          <w:szCs w:val="20"/>
        </w:rPr>
      </w:pPr>
    </w:p>
    <w:p w:rsidR="00F10D56" w:rsidRPr="0030047C" w:rsidRDefault="00F10D56" w:rsidP="00F10D56">
      <w:pPr>
        <w:rPr>
          <w:color w:val="403152"/>
          <w:szCs w:val="20"/>
        </w:rPr>
      </w:pPr>
    </w:p>
    <w:p w:rsidR="00F10D56" w:rsidRPr="0030047C" w:rsidRDefault="00F10D56" w:rsidP="00AA6579">
      <w:pPr>
        <w:rPr>
          <w:b/>
          <w:bCs/>
          <w:color w:val="403152"/>
        </w:rPr>
      </w:pPr>
    </w:p>
    <w:sectPr w:rsidR="00F10D56" w:rsidRPr="0030047C" w:rsidSect="00824028">
      <w:type w:val="continuous"/>
      <w:pgSz w:w="11906" w:h="16838"/>
      <w:pgMar w:top="2449" w:right="680" w:bottom="2268" w:left="1134" w:header="709" w:footer="32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CB" w:rsidRDefault="00A363CB">
      <w:r>
        <w:separator/>
      </w:r>
    </w:p>
  </w:endnote>
  <w:endnote w:type="continuationSeparator" w:id="1">
    <w:p w:rsidR="00A363CB" w:rsidRDefault="00A36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CB" w:rsidRDefault="00A363CB">
    <w:pPr>
      <w:pStyle w:val="Footer"/>
    </w:pPr>
    <w:r>
      <w:rPr>
        <w:noProof/>
      </w:rPr>
      <w:drawing>
        <wp:anchor distT="0" distB="0" distL="114300" distR="114300" simplePos="0" relativeHeight="251656704" behindDoc="0" locked="0" layoutInCell="1" allowOverlap="1">
          <wp:simplePos x="0" y="0"/>
          <wp:positionH relativeFrom="page">
            <wp:posOffset>0</wp:posOffset>
          </wp:positionH>
          <wp:positionV relativeFrom="page">
            <wp:posOffset>9436735</wp:posOffset>
          </wp:positionV>
          <wp:extent cx="7558405" cy="1085850"/>
          <wp:effectExtent l="19050" t="0" r="4445" b="0"/>
          <wp:wrapNone/>
          <wp:docPr id="1" name="Picture 1" descr="PL_Press_Release_AW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Press_Release_AW_footer_v1"/>
                  <pic:cNvPicPr>
                    <a:picLocks noChangeAspect="1" noChangeArrowheads="1"/>
                  </pic:cNvPicPr>
                </pic:nvPicPr>
                <pic:blipFill>
                  <a:blip r:embed="rId1"/>
                  <a:srcRect/>
                  <a:stretch>
                    <a:fillRect/>
                  </a:stretch>
                </pic:blipFill>
                <pic:spPr bwMode="auto">
                  <a:xfrm>
                    <a:off x="0" y="0"/>
                    <a:ext cx="7558405" cy="10858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CB" w:rsidRDefault="00A363CB">
      <w:r>
        <w:separator/>
      </w:r>
    </w:p>
  </w:footnote>
  <w:footnote w:type="continuationSeparator" w:id="1">
    <w:p w:rsidR="00A363CB" w:rsidRDefault="00A36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CB" w:rsidRDefault="00A363CB">
    <w:pPr>
      <w:pStyle w:val="Header"/>
    </w:pPr>
    <w:r>
      <w:rPr>
        <w:noProof/>
      </w:rPr>
      <w:drawing>
        <wp:anchor distT="0" distB="0" distL="114300" distR="114300" simplePos="0" relativeHeight="251658752" behindDoc="0" locked="0" layoutInCell="1" allowOverlap="1">
          <wp:simplePos x="0" y="0"/>
          <wp:positionH relativeFrom="page">
            <wp:posOffset>720090</wp:posOffset>
          </wp:positionH>
          <wp:positionV relativeFrom="page">
            <wp:posOffset>431165</wp:posOffset>
          </wp:positionV>
          <wp:extent cx="2009775" cy="666750"/>
          <wp:effectExtent l="19050" t="0" r="9525" b="0"/>
          <wp:wrapNone/>
          <wp:docPr id="3" name="Picture 3" descr="Plantlife_plus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life_plus_strapline"/>
                  <pic:cNvPicPr>
                    <a:picLocks noChangeAspect="1" noChangeArrowheads="1"/>
                  </pic:cNvPicPr>
                </pic:nvPicPr>
                <pic:blipFill>
                  <a:blip r:embed="rId1"/>
                  <a:srcRect/>
                  <a:stretch>
                    <a:fillRect/>
                  </a:stretch>
                </pic:blipFill>
                <pic:spPr bwMode="auto">
                  <a:xfrm>
                    <a:off x="0" y="0"/>
                    <a:ext cx="2009775"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4844415</wp:posOffset>
          </wp:positionH>
          <wp:positionV relativeFrom="paragraph">
            <wp:posOffset>43180</wp:posOffset>
          </wp:positionV>
          <wp:extent cx="1575435" cy="228600"/>
          <wp:effectExtent l="19050" t="0" r="5715" b="0"/>
          <wp:wrapNone/>
          <wp:docPr id="2" name="Picture 2" descr="PL_Press_Releas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_Press_Release_Title"/>
                  <pic:cNvPicPr>
                    <a:picLocks noChangeAspect="1" noChangeArrowheads="1"/>
                  </pic:cNvPicPr>
                </pic:nvPicPr>
                <pic:blipFill>
                  <a:blip r:embed="rId2"/>
                  <a:srcRect/>
                  <a:stretch>
                    <a:fillRect/>
                  </a:stretch>
                </pic:blipFill>
                <pic:spPr bwMode="auto">
                  <a:xfrm>
                    <a:off x="0" y="0"/>
                    <a:ext cx="1575435" cy="228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2901"/>
    <w:multiLevelType w:val="hybridMultilevel"/>
    <w:tmpl w:val="8CF88F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01F71A2"/>
    <w:multiLevelType w:val="hybridMultilevel"/>
    <w:tmpl w:val="39CC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0004"/>
  <w:revisionView w:markup="0"/>
  <w:trackRevisions/>
  <w:documentProtection w:edit="forms" w:enforcement="0"/>
  <w:defaultTabStop w:val="720"/>
  <w:noPunctuationKerning/>
  <w:characterSpacingControl w:val="doNotCompress"/>
  <w:hdrShapeDefaults>
    <o:shapedefaults v:ext="edit" spidmax="11265"/>
  </w:hdrShapeDefaults>
  <w:footnotePr>
    <w:footnote w:id="0"/>
    <w:footnote w:id="1"/>
  </w:footnotePr>
  <w:endnotePr>
    <w:endnote w:id="0"/>
    <w:endnote w:id="1"/>
  </w:endnotePr>
  <w:compat/>
  <w:rsids>
    <w:rsidRoot w:val="00790492"/>
    <w:rsid w:val="00000B30"/>
    <w:rsid w:val="000019AD"/>
    <w:rsid w:val="00007B37"/>
    <w:rsid w:val="00010052"/>
    <w:rsid w:val="00016ACA"/>
    <w:rsid w:val="00022715"/>
    <w:rsid w:val="00022FC5"/>
    <w:rsid w:val="00025B53"/>
    <w:rsid w:val="00025D71"/>
    <w:rsid w:val="00030AF0"/>
    <w:rsid w:val="000358C5"/>
    <w:rsid w:val="0004155C"/>
    <w:rsid w:val="00041FF6"/>
    <w:rsid w:val="00042B70"/>
    <w:rsid w:val="00055487"/>
    <w:rsid w:val="000568EA"/>
    <w:rsid w:val="00065A3A"/>
    <w:rsid w:val="0007025A"/>
    <w:rsid w:val="00072F0C"/>
    <w:rsid w:val="000750DC"/>
    <w:rsid w:val="0008191E"/>
    <w:rsid w:val="000A049B"/>
    <w:rsid w:val="000A1C27"/>
    <w:rsid w:val="000A3015"/>
    <w:rsid w:val="000A553A"/>
    <w:rsid w:val="000A59E7"/>
    <w:rsid w:val="000A791D"/>
    <w:rsid w:val="000B3F38"/>
    <w:rsid w:val="000B58F0"/>
    <w:rsid w:val="000C18EF"/>
    <w:rsid w:val="000C71F8"/>
    <w:rsid w:val="000C7A8D"/>
    <w:rsid w:val="000D60FB"/>
    <w:rsid w:val="000E26A5"/>
    <w:rsid w:val="000E2B84"/>
    <w:rsid w:val="000F2647"/>
    <w:rsid w:val="00105F9B"/>
    <w:rsid w:val="00111BBA"/>
    <w:rsid w:val="00112EE8"/>
    <w:rsid w:val="00114968"/>
    <w:rsid w:val="00121DF4"/>
    <w:rsid w:val="00125A7F"/>
    <w:rsid w:val="00145780"/>
    <w:rsid w:val="001613D5"/>
    <w:rsid w:val="00187282"/>
    <w:rsid w:val="001A2652"/>
    <w:rsid w:val="001A5411"/>
    <w:rsid w:val="001A5E1E"/>
    <w:rsid w:val="001C1409"/>
    <w:rsid w:val="001D35CD"/>
    <w:rsid w:val="001E1266"/>
    <w:rsid w:val="001E126D"/>
    <w:rsid w:val="001E7B3B"/>
    <w:rsid w:val="001F5051"/>
    <w:rsid w:val="00200C33"/>
    <w:rsid w:val="00225631"/>
    <w:rsid w:val="00225E40"/>
    <w:rsid w:val="00227712"/>
    <w:rsid w:val="002310CE"/>
    <w:rsid w:val="002332D7"/>
    <w:rsid w:val="00233B9B"/>
    <w:rsid w:val="00236A09"/>
    <w:rsid w:val="00254B9D"/>
    <w:rsid w:val="00262750"/>
    <w:rsid w:val="00262C73"/>
    <w:rsid w:val="002646E9"/>
    <w:rsid w:val="002701A8"/>
    <w:rsid w:val="0027464E"/>
    <w:rsid w:val="002765DE"/>
    <w:rsid w:val="00283DE5"/>
    <w:rsid w:val="0028495A"/>
    <w:rsid w:val="00287E95"/>
    <w:rsid w:val="002925FE"/>
    <w:rsid w:val="002B0617"/>
    <w:rsid w:val="002C0F99"/>
    <w:rsid w:val="002C58FC"/>
    <w:rsid w:val="002E61C9"/>
    <w:rsid w:val="002F4362"/>
    <w:rsid w:val="002F44BF"/>
    <w:rsid w:val="0030047C"/>
    <w:rsid w:val="0030073C"/>
    <w:rsid w:val="00312E9C"/>
    <w:rsid w:val="0031631E"/>
    <w:rsid w:val="003205A3"/>
    <w:rsid w:val="00325EDA"/>
    <w:rsid w:val="00333A37"/>
    <w:rsid w:val="00334C84"/>
    <w:rsid w:val="00355C2E"/>
    <w:rsid w:val="00356F5A"/>
    <w:rsid w:val="00357E17"/>
    <w:rsid w:val="00360C5C"/>
    <w:rsid w:val="00364D91"/>
    <w:rsid w:val="00375E5B"/>
    <w:rsid w:val="0037771E"/>
    <w:rsid w:val="003823C2"/>
    <w:rsid w:val="0038365B"/>
    <w:rsid w:val="003878A0"/>
    <w:rsid w:val="00392DCF"/>
    <w:rsid w:val="003A7262"/>
    <w:rsid w:val="003B6BE0"/>
    <w:rsid w:val="003D44D7"/>
    <w:rsid w:val="003D72AE"/>
    <w:rsid w:val="003E1437"/>
    <w:rsid w:val="003E2F83"/>
    <w:rsid w:val="003E3DD6"/>
    <w:rsid w:val="003E5A25"/>
    <w:rsid w:val="003E76F4"/>
    <w:rsid w:val="003F7C8F"/>
    <w:rsid w:val="004060DF"/>
    <w:rsid w:val="0040686E"/>
    <w:rsid w:val="0040780F"/>
    <w:rsid w:val="00410791"/>
    <w:rsid w:val="004131EF"/>
    <w:rsid w:val="00416419"/>
    <w:rsid w:val="00420E10"/>
    <w:rsid w:val="00426C94"/>
    <w:rsid w:val="00434CB3"/>
    <w:rsid w:val="00440E3F"/>
    <w:rsid w:val="004458EC"/>
    <w:rsid w:val="004535DE"/>
    <w:rsid w:val="00454219"/>
    <w:rsid w:val="004578A8"/>
    <w:rsid w:val="00467282"/>
    <w:rsid w:val="00472BE5"/>
    <w:rsid w:val="00486AF1"/>
    <w:rsid w:val="00492034"/>
    <w:rsid w:val="004A6BEE"/>
    <w:rsid w:val="004B32A7"/>
    <w:rsid w:val="004B748D"/>
    <w:rsid w:val="004C1F8E"/>
    <w:rsid w:val="004D38F0"/>
    <w:rsid w:val="004E157D"/>
    <w:rsid w:val="004E6429"/>
    <w:rsid w:val="004F34AE"/>
    <w:rsid w:val="004F3D1A"/>
    <w:rsid w:val="004F556B"/>
    <w:rsid w:val="00503407"/>
    <w:rsid w:val="005105D2"/>
    <w:rsid w:val="005150F6"/>
    <w:rsid w:val="00515E42"/>
    <w:rsid w:val="005259FF"/>
    <w:rsid w:val="00525E3B"/>
    <w:rsid w:val="005423CD"/>
    <w:rsid w:val="00543A53"/>
    <w:rsid w:val="00545406"/>
    <w:rsid w:val="005505A7"/>
    <w:rsid w:val="00553A1E"/>
    <w:rsid w:val="00556ACC"/>
    <w:rsid w:val="005617D7"/>
    <w:rsid w:val="00573C15"/>
    <w:rsid w:val="005856D8"/>
    <w:rsid w:val="00586846"/>
    <w:rsid w:val="00587893"/>
    <w:rsid w:val="0059106A"/>
    <w:rsid w:val="00595860"/>
    <w:rsid w:val="005A1293"/>
    <w:rsid w:val="005C027D"/>
    <w:rsid w:val="005C24F4"/>
    <w:rsid w:val="005C5CAA"/>
    <w:rsid w:val="005D470E"/>
    <w:rsid w:val="005E0131"/>
    <w:rsid w:val="005E5500"/>
    <w:rsid w:val="005F01D6"/>
    <w:rsid w:val="005F1F75"/>
    <w:rsid w:val="005F3E65"/>
    <w:rsid w:val="00600FE7"/>
    <w:rsid w:val="0060541F"/>
    <w:rsid w:val="0060657D"/>
    <w:rsid w:val="00610F01"/>
    <w:rsid w:val="00617028"/>
    <w:rsid w:val="00623FE4"/>
    <w:rsid w:val="0063104D"/>
    <w:rsid w:val="006357CD"/>
    <w:rsid w:val="00644994"/>
    <w:rsid w:val="006466A4"/>
    <w:rsid w:val="0065433F"/>
    <w:rsid w:val="00667B82"/>
    <w:rsid w:val="00670454"/>
    <w:rsid w:val="00670CEA"/>
    <w:rsid w:val="0067248D"/>
    <w:rsid w:val="00674349"/>
    <w:rsid w:val="006861A8"/>
    <w:rsid w:val="00686CB2"/>
    <w:rsid w:val="00692E99"/>
    <w:rsid w:val="006A72D9"/>
    <w:rsid w:val="006A7EDB"/>
    <w:rsid w:val="006B3C5D"/>
    <w:rsid w:val="006C19CD"/>
    <w:rsid w:val="006C1F4F"/>
    <w:rsid w:val="006C2736"/>
    <w:rsid w:val="006C375B"/>
    <w:rsid w:val="006D3DE7"/>
    <w:rsid w:val="006E6E2D"/>
    <w:rsid w:val="006F0FE3"/>
    <w:rsid w:val="006F565C"/>
    <w:rsid w:val="00702508"/>
    <w:rsid w:val="00704DBA"/>
    <w:rsid w:val="00707F2A"/>
    <w:rsid w:val="007162E5"/>
    <w:rsid w:val="007172F6"/>
    <w:rsid w:val="007330AB"/>
    <w:rsid w:val="007445D6"/>
    <w:rsid w:val="00752BDC"/>
    <w:rsid w:val="00775E04"/>
    <w:rsid w:val="007764D7"/>
    <w:rsid w:val="007771AD"/>
    <w:rsid w:val="00783284"/>
    <w:rsid w:val="00790492"/>
    <w:rsid w:val="00792617"/>
    <w:rsid w:val="00793F19"/>
    <w:rsid w:val="00797307"/>
    <w:rsid w:val="007B1462"/>
    <w:rsid w:val="007B21A8"/>
    <w:rsid w:val="007C5D00"/>
    <w:rsid w:val="007C7809"/>
    <w:rsid w:val="007D3F13"/>
    <w:rsid w:val="007E4F3D"/>
    <w:rsid w:val="008003AA"/>
    <w:rsid w:val="00804D7E"/>
    <w:rsid w:val="00804F8D"/>
    <w:rsid w:val="00810317"/>
    <w:rsid w:val="00811C61"/>
    <w:rsid w:val="00824028"/>
    <w:rsid w:val="00824C16"/>
    <w:rsid w:val="00825786"/>
    <w:rsid w:val="00826FF0"/>
    <w:rsid w:val="00827E21"/>
    <w:rsid w:val="00830027"/>
    <w:rsid w:val="00831E39"/>
    <w:rsid w:val="008410D9"/>
    <w:rsid w:val="00843184"/>
    <w:rsid w:val="0085471C"/>
    <w:rsid w:val="00861DC5"/>
    <w:rsid w:val="00864A31"/>
    <w:rsid w:val="00866B5F"/>
    <w:rsid w:val="00866FCE"/>
    <w:rsid w:val="00867563"/>
    <w:rsid w:val="00875FEA"/>
    <w:rsid w:val="008827C2"/>
    <w:rsid w:val="0088324F"/>
    <w:rsid w:val="0088476D"/>
    <w:rsid w:val="00895DC4"/>
    <w:rsid w:val="0089626A"/>
    <w:rsid w:val="00896EC6"/>
    <w:rsid w:val="008A1AA2"/>
    <w:rsid w:val="008B2E26"/>
    <w:rsid w:val="008D3B00"/>
    <w:rsid w:val="008E07ED"/>
    <w:rsid w:val="008E28D9"/>
    <w:rsid w:val="008E3F3B"/>
    <w:rsid w:val="008E6237"/>
    <w:rsid w:val="008F0088"/>
    <w:rsid w:val="008F0BD0"/>
    <w:rsid w:val="008F4D21"/>
    <w:rsid w:val="008F74F4"/>
    <w:rsid w:val="009115B6"/>
    <w:rsid w:val="00930F6D"/>
    <w:rsid w:val="009320A9"/>
    <w:rsid w:val="009330B9"/>
    <w:rsid w:val="00933B72"/>
    <w:rsid w:val="009355EB"/>
    <w:rsid w:val="00935CAA"/>
    <w:rsid w:val="00935F8C"/>
    <w:rsid w:val="0094146B"/>
    <w:rsid w:val="00943945"/>
    <w:rsid w:val="00955105"/>
    <w:rsid w:val="00962352"/>
    <w:rsid w:val="0097080D"/>
    <w:rsid w:val="00970AE6"/>
    <w:rsid w:val="00973C84"/>
    <w:rsid w:val="009744BD"/>
    <w:rsid w:val="00995CD4"/>
    <w:rsid w:val="009A25FD"/>
    <w:rsid w:val="009A3BBE"/>
    <w:rsid w:val="009A3E77"/>
    <w:rsid w:val="009B0152"/>
    <w:rsid w:val="009B0C8A"/>
    <w:rsid w:val="009B5556"/>
    <w:rsid w:val="009B7B55"/>
    <w:rsid w:val="009E6FCB"/>
    <w:rsid w:val="009F4793"/>
    <w:rsid w:val="00A0091B"/>
    <w:rsid w:val="00A015C9"/>
    <w:rsid w:val="00A01AEA"/>
    <w:rsid w:val="00A20858"/>
    <w:rsid w:val="00A22F8F"/>
    <w:rsid w:val="00A23083"/>
    <w:rsid w:val="00A27500"/>
    <w:rsid w:val="00A300B6"/>
    <w:rsid w:val="00A32F86"/>
    <w:rsid w:val="00A363CB"/>
    <w:rsid w:val="00A43A00"/>
    <w:rsid w:val="00A508C5"/>
    <w:rsid w:val="00A531F3"/>
    <w:rsid w:val="00A721F6"/>
    <w:rsid w:val="00A847D6"/>
    <w:rsid w:val="00A859B5"/>
    <w:rsid w:val="00AA3F37"/>
    <w:rsid w:val="00AA425F"/>
    <w:rsid w:val="00AA6579"/>
    <w:rsid w:val="00AB1DBE"/>
    <w:rsid w:val="00AB65A2"/>
    <w:rsid w:val="00AC46DB"/>
    <w:rsid w:val="00AC6484"/>
    <w:rsid w:val="00AD2311"/>
    <w:rsid w:val="00AD2388"/>
    <w:rsid w:val="00AD265F"/>
    <w:rsid w:val="00B04B0C"/>
    <w:rsid w:val="00B06955"/>
    <w:rsid w:val="00B07608"/>
    <w:rsid w:val="00B07B8F"/>
    <w:rsid w:val="00B15739"/>
    <w:rsid w:val="00B275AC"/>
    <w:rsid w:val="00B32E43"/>
    <w:rsid w:val="00B347FA"/>
    <w:rsid w:val="00B357B4"/>
    <w:rsid w:val="00B36C47"/>
    <w:rsid w:val="00B5230D"/>
    <w:rsid w:val="00B5766E"/>
    <w:rsid w:val="00B6552B"/>
    <w:rsid w:val="00B6613A"/>
    <w:rsid w:val="00B67CFD"/>
    <w:rsid w:val="00B75E49"/>
    <w:rsid w:val="00B76815"/>
    <w:rsid w:val="00B8184E"/>
    <w:rsid w:val="00B8277F"/>
    <w:rsid w:val="00B90437"/>
    <w:rsid w:val="00BC42A5"/>
    <w:rsid w:val="00BC474B"/>
    <w:rsid w:val="00BD205A"/>
    <w:rsid w:val="00BD350F"/>
    <w:rsid w:val="00BE5351"/>
    <w:rsid w:val="00BF0871"/>
    <w:rsid w:val="00BF49C9"/>
    <w:rsid w:val="00BF572E"/>
    <w:rsid w:val="00C2425D"/>
    <w:rsid w:val="00C26715"/>
    <w:rsid w:val="00C37D70"/>
    <w:rsid w:val="00C50601"/>
    <w:rsid w:val="00C51698"/>
    <w:rsid w:val="00C530CD"/>
    <w:rsid w:val="00C675CB"/>
    <w:rsid w:val="00C7549E"/>
    <w:rsid w:val="00C7597C"/>
    <w:rsid w:val="00C7684D"/>
    <w:rsid w:val="00C817F3"/>
    <w:rsid w:val="00C8755C"/>
    <w:rsid w:val="00CA1CA0"/>
    <w:rsid w:val="00CA6514"/>
    <w:rsid w:val="00CB076A"/>
    <w:rsid w:val="00CB15F6"/>
    <w:rsid w:val="00CB68B1"/>
    <w:rsid w:val="00CB702D"/>
    <w:rsid w:val="00CD39FB"/>
    <w:rsid w:val="00CE5F25"/>
    <w:rsid w:val="00D02C74"/>
    <w:rsid w:val="00D21B17"/>
    <w:rsid w:val="00D23F40"/>
    <w:rsid w:val="00D415B0"/>
    <w:rsid w:val="00D42721"/>
    <w:rsid w:val="00D518E3"/>
    <w:rsid w:val="00D541AE"/>
    <w:rsid w:val="00D6064E"/>
    <w:rsid w:val="00D62AC9"/>
    <w:rsid w:val="00D65EEE"/>
    <w:rsid w:val="00D743DF"/>
    <w:rsid w:val="00D77B92"/>
    <w:rsid w:val="00D815E7"/>
    <w:rsid w:val="00D84C0A"/>
    <w:rsid w:val="00D9646A"/>
    <w:rsid w:val="00D96F20"/>
    <w:rsid w:val="00DB045E"/>
    <w:rsid w:val="00DC03C0"/>
    <w:rsid w:val="00DD76D1"/>
    <w:rsid w:val="00DE1B48"/>
    <w:rsid w:val="00DE575C"/>
    <w:rsid w:val="00E05EBC"/>
    <w:rsid w:val="00E06B8B"/>
    <w:rsid w:val="00E1104C"/>
    <w:rsid w:val="00E11EE8"/>
    <w:rsid w:val="00E14D2F"/>
    <w:rsid w:val="00E2141E"/>
    <w:rsid w:val="00E222B4"/>
    <w:rsid w:val="00E23235"/>
    <w:rsid w:val="00E24DD1"/>
    <w:rsid w:val="00E363F8"/>
    <w:rsid w:val="00E41C51"/>
    <w:rsid w:val="00E46364"/>
    <w:rsid w:val="00E62224"/>
    <w:rsid w:val="00E6291F"/>
    <w:rsid w:val="00E71F9B"/>
    <w:rsid w:val="00E7478F"/>
    <w:rsid w:val="00E91085"/>
    <w:rsid w:val="00EA2D4F"/>
    <w:rsid w:val="00EA7CE8"/>
    <w:rsid w:val="00EB0005"/>
    <w:rsid w:val="00EB31F7"/>
    <w:rsid w:val="00EC3386"/>
    <w:rsid w:val="00ED3199"/>
    <w:rsid w:val="00ED72E5"/>
    <w:rsid w:val="00EE1DD6"/>
    <w:rsid w:val="00EE472A"/>
    <w:rsid w:val="00F02E66"/>
    <w:rsid w:val="00F10D56"/>
    <w:rsid w:val="00F14F21"/>
    <w:rsid w:val="00F156E2"/>
    <w:rsid w:val="00F171E2"/>
    <w:rsid w:val="00F26BFB"/>
    <w:rsid w:val="00F37D94"/>
    <w:rsid w:val="00F41D89"/>
    <w:rsid w:val="00F43561"/>
    <w:rsid w:val="00F47CE6"/>
    <w:rsid w:val="00F5605E"/>
    <w:rsid w:val="00F66316"/>
    <w:rsid w:val="00F84450"/>
    <w:rsid w:val="00F862DA"/>
    <w:rsid w:val="00F87905"/>
    <w:rsid w:val="00F91C1C"/>
    <w:rsid w:val="00F9772C"/>
    <w:rsid w:val="00F9797B"/>
    <w:rsid w:val="00FA154E"/>
    <w:rsid w:val="00FA48E5"/>
    <w:rsid w:val="00FC76EC"/>
    <w:rsid w:val="00FD1B89"/>
    <w:rsid w:val="00FE0ED2"/>
    <w:rsid w:val="00FF4EF0"/>
    <w:rsid w:val="00FF56F2"/>
    <w:rsid w:val="00FF7E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A3A"/>
    <w:pPr>
      <w:spacing w:line="240" w:lineRule="exact"/>
    </w:pPr>
    <w:rPr>
      <w:rFonts w:ascii="Trebuchet MS" w:hAnsi="Trebuchet MS"/>
      <w:color w:val="260859"/>
      <w:szCs w:val="24"/>
    </w:rPr>
  </w:style>
  <w:style w:type="paragraph" w:styleId="Heading1">
    <w:name w:val="heading 1"/>
    <w:basedOn w:val="Normal"/>
    <w:next w:val="Normal"/>
    <w:qFormat/>
    <w:rsid w:val="00AA6579"/>
    <w:pPr>
      <w:spacing w:line="480" w:lineRule="exact"/>
      <w:outlineLvl w:val="0"/>
    </w:pPr>
    <w:rPr>
      <w:b/>
      <w:bCs/>
      <w:sz w:val="40"/>
      <w:szCs w:val="40"/>
    </w:rPr>
  </w:style>
  <w:style w:type="paragraph" w:styleId="Heading2">
    <w:name w:val="heading 2"/>
    <w:basedOn w:val="Normal"/>
    <w:next w:val="Normal"/>
    <w:qFormat/>
    <w:rsid w:val="00AA6579"/>
    <w:pPr>
      <w:spacing w:line="480" w:lineRule="exact"/>
      <w:outlineLvl w:val="1"/>
    </w:pPr>
    <w:rPr>
      <w:sz w:val="28"/>
      <w:szCs w:val="28"/>
    </w:rPr>
  </w:style>
  <w:style w:type="paragraph" w:styleId="Heading3">
    <w:name w:val="heading 3"/>
    <w:basedOn w:val="Normal"/>
    <w:next w:val="Normal"/>
    <w:link w:val="Heading3Char"/>
    <w:qFormat/>
    <w:rsid w:val="00AA6579"/>
    <w:pPr>
      <w:spacing w:after="480" w:line="280" w:lineRule="exact"/>
      <w:outlineLvl w:val="2"/>
    </w:pPr>
    <w:rPr>
      <w:rFonts w:ascii="Arial" w:hAnsi="Arial"/>
      <w:sz w:val="24"/>
      <w:szCs w:val="26"/>
    </w:rPr>
  </w:style>
  <w:style w:type="paragraph" w:styleId="Heading4">
    <w:name w:val="heading 4"/>
    <w:basedOn w:val="Heading3"/>
    <w:next w:val="Normal"/>
    <w:link w:val="Heading4Char"/>
    <w:qFormat/>
    <w:rsid w:val="00AA6579"/>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91F"/>
    <w:pPr>
      <w:tabs>
        <w:tab w:val="center" w:pos="4153"/>
        <w:tab w:val="right" w:pos="8306"/>
      </w:tabs>
    </w:pPr>
  </w:style>
  <w:style w:type="paragraph" w:styleId="Footer">
    <w:name w:val="footer"/>
    <w:basedOn w:val="Normal"/>
    <w:rsid w:val="00E6291F"/>
    <w:pPr>
      <w:tabs>
        <w:tab w:val="center" w:pos="4153"/>
        <w:tab w:val="right" w:pos="8306"/>
      </w:tabs>
    </w:pPr>
  </w:style>
  <w:style w:type="table" w:styleId="TableGrid">
    <w:name w:val="Table Grid"/>
    <w:basedOn w:val="TableNormal"/>
    <w:rsid w:val="00667B82"/>
    <w:pPr>
      <w:spacing w:line="240" w:lineRule="exact"/>
    </w:pPr>
    <w:rPr>
      <w:rFonts w:ascii="Arial" w:hAnsi="Arial"/>
    </w:rPr>
    <w:tblPr>
      <w:tblInd w:w="0" w:type="dxa"/>
      <w:tblCellMar>
        <w:top w:w="0" w:type="dxa"/>
        <w:left w:w="0" w:type="dxa"/>
        <w:bottom w:w="0" w:type="dxa"/>
        <w:right w:w="0" w:type="dxa"/>
      </w:tblCellMar>
    </w:tblPr>
  </w:style>
  <w:style w:type="paragraph" w:customStyle="1" w:styleId="FooterCol1">
    <w:name w:val="Footer Col 1"/>
    <w:basedOn w:val="Normal"/>
    <w:rsid w:val="00072F0C"/>
    <w:pPr>
      <w:spacing w:line="200" w:lineRule="exact"/>
    </w:pPr>
    <w:rPr>
      <w:sz w:val="18"/>
    </w:rPr>
  </w:style>
  <w:style w:type="character" w:customStyle="1" w:styleId="GreenEmphasis">
    <w:name w:val="Green Emphasis"/>
    <w:basedOn w:val="DefaultParagraphFont"/>
    <w:rsid w:val="00AA6579"/>
    <w:rPr>
      <w:b/>
      <w:color w:val="6D8D24"/>
    </w:rPr>
  </w:style>
  <w:style w:type="character" w:customStyle="1" w:styleId="Heading3Char">
    <w:name w:val="Heading 3 Char"/>
    <w:basedOn w:val="DefaultParagraphFont"/>
    <w:link w:val="Heading3"/>
    <w:rsid w:val="00AA6579"/>
    <w:rPr>
      <w:rFonts w:ascii="Arial" w:hAnsi="Arial"/>
      <w:color w:val="260859"/>
      <w:sz w:val="24"/>
      <w:szCs w:val="26"/>
      <w:lang w:val="en-GB" w:eastAsia="en-GB" w:bidi="ar-SA"/>
    </w:rPr>
  </w:style>
  <w:style w:type="character" w:customStyle="1" w:styleId="Heading4Char">
    <w:name w:val="Heading 4 Char"/>
    <w:basedOn w:val="Heading3Char"/>
    <w:link w:val="Heading4"/>
    <w:rsid w:val="00AA6579"/>
  </w:style>
  <w:style w:type="character" w:customStyle="1" w:styleId="Heading3Bold">
    <w:name w:val="Heading 3 Bold"/>
    <w:basedOn w:val="DefaultParagraphFont"/>
    <w:rsid w:val="00AA6579"/>
    <w:rPr>
      <w:b/>
    </w:rPr>
  </w:style>
  <w:style w:type="paragraph" w:styleId="BalloonText">
    <w:name w:val="Balloon Text"/>
    <w:basedOn w:val="Normal"/>
    <w:semiHidden/>
    <w:rsid w:val="00D743DF"/>
    <w:rPr>
      <w:rFonts w:ascii="Tahoma" w:hAnsi="Tahoma" w:cs="Tahoma"/>
      <w:sz w:val="16"/>
      <w:szCs w:val="16"/>
    </w:rPr>
  </w:style>
  <w:style w:type="character" w:styleId="Hyperlink">
    <w:name w:val="Hyperlink"/>
    <w:basedOn w:val="DefaultParagraphFont"/>
    <w:rsid w:val="0097080D"/>
    <w:rPr>
      <w:color w:val="0000FF"/>
      <w:u w:val="single"/>
    </w:rPr>
  </w:style>
  <w:style w:type="character" w:styleId="CommentReference">
    <w:name w:val="annotation reference"/>
    <w:basedOn w:val="DefaultParagraphFont"/>
    <w:rsid w:val="00A531F3"/>
    <w:rPr>
      <w:sz w:val="16"/>
      <w:szCs w:val="16"/>
    </w:rPr>
  </w:style>
  <w:style w:type="paragraph" w:styleId="CommentText">
    <w:name w:val="annotation text"/>
    <w:basedOn w:val="Normal"/>
    <w:link w:val="CommentTextChar"/>
    <w:rsid w:val="00A531F3"/>
    <w:pPr>
      <w:spacing w:line="240" w:lineRule="auto"/>
    </w:pPr>
    <w:rPr>
      <w:szCs w:val="20"/>
    </w:rPr>
  </w:style>
  <w:style w:type="character" w:customStyle="1" w:styleId="CommentTextChar">
    <w:name w:val="Comment Text Char"/>
    <w:basedOn w:val="DefaultParagraphFont"/>
    <w:link w:val="CommentText"/>
    <w:rsid w:val="00A531F3"/>
    <w:rPr>
      <w:rFonts w:ascii="Trebuchet MS" w:hAnsi="Trebuchet MS"/>
      <w:color w:val="260859"/>
    </w:rPr>
  </w:style>
  <w:style w:type="paragraph" w:styleId="CommentSubject">
    <w:name w:val="annotation subject"/>
    <w:basedOn w:val="CommentText"/>
    <w:next w:val="CommentText"/>
    <w:link w:val="CommentSubjectChar"/>
    <w:rsid w:val="00A531F3"/>
    <w:rPr>
      <w:b/>
      <w:bCs/>
    </w:rPr>
  </w:style>
  <w:style w:type="character" w:customStyle="1" w:styleId="CommentSubjectChar">
    <w:name w:val="Comment Subject Char"/>
    <w:basedOn w:val="CommentTextChar"/>
    <w:link w:val="CommentSubject"/>
    <w:rsid w:val="00A531F3"/>
    <w:rPr>
      <w:b/>
      <w:bCs/>
    </w:rPr>
  </w:style>
</w:styles>
</file>

<file path=word/webSettings.xml><?xml version="1.0" encoding="utf-8"?>
<w:webSettings xmlns:r="http://schemas.openxmlformats.org/officeDocument/2006/relationships" xmlns:w="http://schemas.openxmlformats.org/wordprocessingml/2006/main">
  <w:divs>
    <w:div w:id="144905504">
      <w:bodyDiv w:val="1"/>
      <w:marLeft w:val="0"/>
      <w:marRight w:val="0"/>
      <w:marTop w:val="0"/>
      <w:marBottom w:val="0"/>
      <w:divBdr>
        <w:top w:val="none" w:sz="0" w:space="0" w:color="auto"/>
        <w:left w:val="none" w:sz="0" w:space="0" w:color="auto"/>
        <w:bottom w:val="none" w:sz="0" w:space="0" w:color="auto"/>
        <w:right w:val="none" w:sz="0" w:space="0" w:color="auto"/>
      </w:divBdr>
      <w:divsChild>
        <w:div w:id="1836072087">
          <w:marLeft w:val="0"/>
          <w:marRight w:val="0"/>
          <w:marTop w:val="0"/>
          <w:marBottom w:val="0"/>
          <w:divBdr>
            <w:top w:val="none" w:sz="0" w:space="0" w:color="auto"/>
            <w:left w:val="none" w:sz="0" w:space="0" w:color="auto"/>
            <w:bottom w:val="none" w:sz="0" w:space="0" w:color="auto"/>
            <w:right w:val="none" w:sz="0" w:space="0" w:color="auto"/>
          </w:divBdr>
          <w:divsChild>
            <w:div w:id="15889362">
              <w:marLeft w:val="0"/>
              <w:marRight w:val="0"/>
              <w:marTop w:val="0"/>
              <w:marBottom w:val="0"/>
              <w:divBdr>
                <w:top w:val="none" w:sz="0" w:space="0" w:color="auto"/>
                <w:left w:val="none" w:sz="0" w:space="0" w:color="auto"/>
                <w:bottom w:val="none" w:sz="0" w:space="0" w:color="auto"/>
                <w:right w:val="none" w:sz="0" w:space="0" w:color="auto"/>
              </w:divBdr>
              <w:divsChild>
                <w:div w:id="402995818">
                  <w:marLeft w:val="0"/>
                  <w:marRight w:val="0"/>
                  <w:marTop w:val="0"/>
                  <w:marBottom w:val="0"/>
                  <w:divBdr>
                    <w:top w:val="none" w:sz="0" w:space="0" w:color="auto"/>
                    <w:left w:val="none" w:sz="0" w:space="0" w:color="auto"/>
                    <w:bottom w:val="none" w:sz="0" w:space="0" w:color="auto"/>
                    <w:right w:val="none" w:sz="0" w:space="0" w:color="auto"/>
                  </w:divBdr>
                  <w:divsChild>
                    <w:div w:id="1691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01987">
      <w:bodyDiv w:val="1"/>
      <w:marLeft w:val="0"/>
      <w:marRight w:val="0"/>
      <w:marTop w:val="0"/>
      <w:marBottom w:val="0"/>
      <w:divBdr>
        <w:top w:val="none" w:sz="0" w:space="0" w:color="auto"/>
        <w:left w:val="none" w:sz="0" w:space="0" w:color="auto"/>
        <w:bottom w:val="none" w:sz="0" w:space="0" w:color="auto"/>
        <w:right w:val="none" w:sz="0" w:space="0" w:color="auto"/>
      </w:divBdr>
    </w:div>
    <w:div w:id="1152021865">
      <w:bodyDiv w:val="1"/>
      <w:marLeft w:val="0"/>
      <w:marRight w:val="0"/>
      <w:marTop w:val="0"/>
      <w:marBottom w:val="0"/>
      <w:divBdr>
        <w:top w:val="none" w:sz="0" w:space="0" w:color="auto"/>
        <w:left w:val="none" w:sz="0" w:space="0" w:color="auto"/>
        <w:bottom w:val="none" w:sz="0" w:space="0" w:color="auto"/>
        <w:right w:val="none" w:sz="0" w:space="0" w:color="auto"/>
      </w:divBdr>
    </w:div>
    <w:div w:id="1171138891">
      <w:bodyDiv w:val="1"/>
      <w:marLeft w:val="0"/>
      <w:marRight w:val="0"/>
      <w:marTop w:val="0"/>
      <w:marBottom w:val="0"/>
      <w:divBdr>
        <w:top w:val="none" w:sz="0" w:space="0" w:color="auto"/>
        <w:left w:val="none" w:sz="0" w:space="0" w:color="auto"/>
        <w:bottom w:val="none" w:sz="0" w:space="0" w:color="auto"/>
        <w:right w:val="none" w:sz="0" w:space="0" w:color="auto"/>
      </w:divBdr>
    </w:div>
    <w:div w:id="1656958026">
      <w:bodyDiv w:val="1"/>
      <w:marLeft w:val="0"/>
      <w:marRight w:val="0"/>
      <w:marTop w:val="0"/>
      <w:marBottom w:val="0"/>
      <w:divBdr>
        <w:top w:val="none" w:sz="0" w:space="0" w:color="auto"/>
        <w:left w:val="none" w:sz="0" w:space="0" w:color="auto"/>
        <w:bottom w:val="none" w:sz="0" w:space="0" w:color="auto"/>
        <w:right w:val="none" w:sz="0" w:space="0" w:color="auto"/>
      </w:divBdr>
      <w:divsChild>
        <w:div w:id="1125584282">
          <w:marLeft w:val="0"/>
          <w:marRight w:val="0"/>
          <w:marTop w:val="0"/>
          <w:marBottom w:val="0"/>
          <w:divBdr>
            <w:top w:val="none" w:sz="0" w:space="0" w:color="auto"/>
            <w:left w:val="none" w:sz="0" w:space="0" w:color="auto"/>
            <w:bottom w:val="none" w:sz="0" w:space="0" w:color="auto"/>
            <w:right w:val="none" w:sz="0" w:space="0" w:color="auto"/>
          </w:divBdr>
          <w:divsChild>
            <w:div w:id="2099324879">
              <w:marLeft w:val="0"/>
              <w:marRight w:val="0"/>
              <w:marTop w:val="0"/>
              <w:marBottom w:val="0"/>
              <w:divBdr>
                <w:top w:val="none" w:sz="0" w:space="0" w:color="auto"/>
                <w:left w:val="none" w:sz="0" w:space="0" w:color="auto"/>
                <w:bottom w:val="none" w:sz="0" w:space="0" w:color="auto"/>
                <w:right w:val="none" w:sz="0" w:space="0" w:color="auto"/>
              </w:divBdr>
              <w:divsChild>
                <w:div w:id="299461566">
                  <w:marLeft w:val="0"/>
                  <w:marRight w:val="0"/>
                  <w:marTop w:val="0"/>
                  <w:marBottom w:val="0"/>
                  <w:divBdr>
                    <w:top w:val="none" w:sz="0" w:space="0" w:color="auto"/>
                    <w:left w:val="none" w:sz="0" w:space="0" w:color="auto"/>
                    <w:bottom w:val="none" w:sz="0" w:space="0" w:color="auto"/>
                    <w:right w:val="none" w:sz="0" w:space="0" w:color="auto"/>
                  </w:divBdr>
                  <w:divsChild>
                    <w:div w:id="7079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28885">
      <w:bodyDiv w:val="1"/>
      <w:marLeft w:val="0"/>
      <w:marRight w:val="0"/>
      <w:marTop w:val="0"/>
      <w:marBottom w:val="0"/>
      <w:divBdr>
        <w:top w:val="none" w:sz="0" w:space="0" w:color="auto"/>
        <w:left w:val="none" w:sz="0" w:space="0" w:color="auto"/>
        <w:bottom w:val="none" w:sz="0" w:space="0" w:color="auto"/>
        <w:right w:val="none" w:sz="0" w:space="0" w:color="auto"/>
      </w:divBdr>
    </w:div>
    <w:div w:id="21101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evor.dines@plantlife.org.uk" TargetMode="External"/><Relationship Id="rId4" Type="http://schemas.openxmlformats.org/officeDocument/2006/relationships/webSettings" Target="webSettings.xml"/><Relationship Id="rId9" Type="http://schemas.openxmlformats.org/officeDocument/2006/relationships/hyperlink" Target="mailto:sue.nottingham@plantlif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NOTTI~1\LOCALS~1\Temp\Temporary%20Directory%201%20for%20Plantlife_Press_Release_v3.zip\Plantlife_Press_Releas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Plantlife_Press_Release_v3.dot</Template>
  <TotalTime>2</TotalTime>
  <Pages>2</Pages>
  <Words>633</Words>
  <Characters>3337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Name / Company / Address</vt:lpstr>
    </vt:vector>
  </TitlesOfParts>
  <Company>..</Company>
  <LinksUpToDate>false</LinksUpToDate>
  <CharactersWithSpaces>3951</CharactersWithSpaces>
  <SharedDoc>false</SharedDoc>
  <HLinks>
    <vt:vector size="12" baseType="variant">
      <vt:variant>
        <vt:i4>5242997</vt:i4>
      </vt:variant>
      <vt:variant>
        <vt:i4>3</vt:i4>
      </vt:variant>
      <vt:variant>
        <vt:i4>0</vt:i4>
      </vt:variant>
      <vt:variant>
        <vt:i4>5</vt:i4>
      </vt:variant>
      <vt:variant>
        <vt:lpwstr>mailto:sue.nottingham@plantlife.org.uk</vt:lpwstr>
      </vt:variant>
      <vt:variant>
        <vt:lpwstr/>
      </vt:variant>
      <vt:variant>
        <vt:i4>6946867</vt:i4>
      </vt:variant>
      <vt:variant>
        <vt:i4>0</vt:i4>
      </vt:variant>
      <vt:variant>
        <vt:i4>0</vt:i4>
      </vt:variant>
      <vt:variant>
        <vt:i4>5</vt:i4>
      </vt:variant>
      <vt:variant>
        <vt:lpwstr>http://www.plantlife.org.uk/roadverges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Company / Address</dc:title>
  <dc:creator>SNottingham</dc:creator>
  <cp:lastModifiedBy>Katie Cameron</cp:lastModifiedBy>
  <cp:revision>3</cp:revision>
  <cp:lastPrinted>2015-06-01T11:23:00Z</cp:lastPrinted>
  <dcterms:created xsi:type="dcterms:W3CDTF">2015-06-02T11:43:00Z</dcterms:created>
  <dcterms:modified xsi:type="dcterms:W3CDTF">2015-06-02T11:46:00Z</dcterms:modified>
</cp:coreProperties>
</file>